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031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643DE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Jurja Dalmatinca 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23 250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195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195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82195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195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195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219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2195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1958" w:rsidRDefault="00A17B08" w:rsidP="004C3220">
            <w:pPr>
              <w:jc w:val="both"/>
              <w:rPr>
                <w:sz w:val="22"/>
                <w:szCs w:val="22"/>
              </w:rPr>
            </w:pPr>
            <w:r w:rsidRPr="0082195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643DE" w:rsidRDefault="00821958" w:rsidP="006B202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B2028" w:rsidRPr="003643D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17B08" w:rsidRPr="003643DE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21958" w:rsidP="003643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643DE">
              <w:rPr>
                <w:rFonts w:ascii="Times New Roman" w:hAnsi="Times New Roman"/>
              </w:rPr>
              <w:t xml:space="preserve">           </w:t>
            </w:r>
            <w:r w:rsidR="006B2028">
              <w:rPr>
                <w:rFonts w:ascii="Times New Roman" w:hAnsi="Times New Roman"/>
              </w:rPr>
              <w:t xml:space="preserve"> </w:t>
            </w:r>
            <w:r w:rsidR="003643DE"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7CE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1F7CE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7CE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7CEE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7C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Gorska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643DE" w:rsidRDefault="0082195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643DE" w:rsidRDefault="00A17B08" w:rsidP="004C322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21958">
              <w:rPr>
                <w:rFonts w:eastAsia="Calibri"/>
                <w:sz w:val="22"/>
                <w:szCs w:val="22"/>
              </w:rPr>
              <w:t>17</w:t>
            </w:r>
            <w:r w:rsidR="006B202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19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2195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4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19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19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20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19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Ogulin, Karlovac,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1958" w:rsidRDefault="00821958" w:rsidP="00821958">
            <w:pPr>
              <w:jc w:val="both"/>
            </w:pPr>
            <w:r>
              <w:t>Gorska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2028" w:rsidRDefault="00A17B08" w:rsidP="004C3220">
            <w:pPr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>Autobus</w:t>
            </w:r>
            <w:r w:rsidRPr="006B2028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B2028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B2028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6B2028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B2028" w:rsidP="003643D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  <w:r w:rsidR="003643DE">
              <w:rPr>
                <w:rFonts w:ascii="Times New Roman" w:hAnsi="Times New Roman"/>
              </w:rPr>
              <w:t xml:space="preserve"> ili 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2195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821958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82195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2195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21958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2195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21958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2195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195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958" w:rsidRDefault="00A17B08" w:rsidP="00821958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195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1958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958" w:rsidRDefault="008219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21958">
              <w:rPr>
                <w:rFonts w:ascii="Times New Roman" w:hAnsi="Times New Roman"/>
                <w:sz w:val="28"/>
                <w:szCs w:val="28"/>
                <w:vertAlign w:val="superscript"/>
              </w:rPr>
              <w:t>vodič - 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8031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28031A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8031A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28031A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1B4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43DE">
              <w:rPr>
                <w:rFonts w:ascii="Times New Roman" w:hAnsi="Times New Roman"/>
              </w:rPr>
              <w:t>.</w:t>
            </w:r>
            <w:r w:rsidR="00821958">
              <w:rPr>
                <w:rFonts w:ascii="Times New Roman" w:hAnsi="Times New Roman"/>
              </w:rPr>
              <w:t xml:space="preserve"> listopada</w:t>
            </w:r>
            <w:r w:rsidR="003643DE">
              <w:rPr>
                <w:rFonts w:ascii="Times New Roman" w:hAnsi="Times New Roman"/>
              </w:rPr>
              <w:t xml:space="preserve"> 2016. godine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19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listopada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21958">
              <w:rPr>
                <w:rFonts w:ascii="Times New Roman" w:hAnsi="Times New Roman"/>
              </w:rPr>
              <w:t>13</w:t>
            </w:r>
            <w:r w:rsidR="003643DE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4EB1"/>
    <w:rsid w:val="001F7CEE"/>
    <w:rsid w:val="0028031A"/>
    <w:rsid w:val="003643DE"/>
    <w:rsid w:val="00631B42"/>
    <w:rsid w:val="006B2028"/>
    <w:rsid w:val="00780EB6"/>
    <w:rsid w:val="00821958"/>
    <w:rsid w:val="009E58AB"/>
    <w:rsid w:val="00A17B08"/>
    <w:rsid w:val="00B633FC"/>
    <w:rsid w:val="00CD4729"/>
    <w:rsid w:val="00CF2985"/>
    <w:rsid w:val="00DE3A3F"/>
    <w:rsid w:val="00F95A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902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9</cp:revision>
  <cp:lastPrinted>2016-09-27T11:58:00Z</cp:lastPrinted>
  <dcterms:created xsi:type="dcterms:W3CDTF">2016-01-28T07:26:00Z</dcterms:created>
  <dcterms:modified xsi:type="dcterms:W3CDTF">2016-09-27T12:02:00Z</dcterms:modified>
</cp:coreProperties>
</file>