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F418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 w:rsidR="003643DE">
              <w:rPr>
                <w:b/>
                <w:sz w:val="18"/>
              </w:rPr>
              <w:t>/2016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Jurja Dalmatinca 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23 250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3643DE">
              <w:rPr>
                <w:b/>
                <w:sz w:val="22"/>
                <w:szCs w:val="22"/>
              </w:rPr>
              <w:t xml:space="preserve"> (osmog)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643D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643D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643DE" w:rsidRDefault="006B2028" w:rsidP="006B202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3DE">
              <w:rPr>
                <w:rFonts w:ascii="Times New Roman" w:hAnsi="Times New Roman"/>
                <w:sz w:val="20"/>
                <w:szCs w:val="20"/>
              </w:rPr>
              <w:t xml:space="preserve">         2 </w:t>
            </w:r>
            <w:r w:rsidR="003643DE" w:rsidRPr="00364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3D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17B08" w:rsidRPr="003643DE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643DE" w:rsidP="003643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</w:t>
            </w:r>
            <w:r w:rsidR="006B20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66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666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2666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2666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26662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B20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Lika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city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Smiljan</w:t>
            </w:r>
            <w:r w:rsidR="003643DE">
              <w:rPr>
                <w:rFonts w:ascii="Times New Roman" w:hAnsi="Times New Roman"/>
                <w:vertAlign w:val="superscript"/>
              </w:rPr>
              <w:t>, Plitvička jezera</w:t>
            </w:r>
            <w:r>
              <w:rPr>
                <w:rFonts w:ascii="Times New Roman" w:hAnsi="Times New Roman"/>
                <w:vertAlign w:val="superscript"/>
              </w:rPr>
              <w:t>…)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643DE" w:rsidRDefault="00E26662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643DE" w:rsidRDefault="00E26662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26662">
              <w:rPr>
                <w:rFonts w:eastAsia="Calibri"/>
                <w:sz w:val="22"/>
                <w:szCs w:val="22"/>
              </w:rPr>
              <w:t>17</w:t>
            </w:r>
            <w:r w:rsidR="006B202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66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B20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B20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20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20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2028" w:rsidRDefault="00A17B08" w:rsidP="004C3220">
            <w:pPr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>Autobus</w:t>
            </w:r>
            <w:r w:rsidRPr="006B2028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B2028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B2028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6B2028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B2028" w:rsidP="003643D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  <w:r w:rsidR="003643DE">
              <w:rPr>
                <w:rFonts w:ascii="Times New Roman" w:hAnsi="Times New Roman"/>
              </w:rPr>
              <w:t xml:space="preserve"> ili 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2666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RUČAK, 28. travnja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B20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Nikole Tesle,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city</w:t>
            </w:r>
            <w:proofErr w:type="spellEnd"/>
            <w:r w:rsidR="00B633FC">
              <w:rPr>
                <w:rFonts w:ascii="Times New Roman" w:hAnsi="Times New Roman"/>
                <w:vertAlign w:val="superscript"/>
              </w:rPr>
              <w:t xml:space="preserve"> – adrenalinski park</w:t>
            </w:r>
            <w:r>
              <w:rPr>
                <w:rFonts w:ascii="Times New Roman" w:hAnsi="Times New Roman"/>
                <w:vertAlign w:val="superscript"/>
              </w:rPr>
              <w:t>,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25FD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43DE">
              <w:rPr>
                <w:rFonts w:ascii="Times New Roman" w:hAnsi="Times New Roman"/>
              </w:rPr>
              <w:t>.</w:t>
            </w:r>
            <w:r w:rsidR="00E26662">
              <w:rPr>
                <w:rFonts w:ascii="Times New Roman" w:hAnsi="Times New Roman"/>
              </w:rPr>
              <w:t xml:space="preserve"> prosinca </w:t>
            </w:r>
            <w:r w:rsidR="003643DE">
              <w:rPr>
                <w:rFonts w:ascii="Times New Roman" w:hAnsi="Times New Roman"/>
              </w:rPr>
              <w:t xml:space="preserve"> 2016. godine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6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prosinca 2016. 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80EB6">
              <w:rPr>
                <w:rFonts w:ascii="Times New Roman" w:hAnsi="Times New Roman"/>
              </w:rPr>
              <w:t>12</w:t>
            </w:r>
            <w:r w:rsidR="00E26662">
              <w:rPr>
                <w:rFonts w:ascii="Times New Roman" w:hAnsi="Times New Roman"/>
              </w:rPr>
              <w:t>.3</w:t>
            </w:r>
            <w:r w:rsidR="003643D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4EB1"/>
    <w:rsid w:val="003643DE"/>
    <w:rsid w:val="003F418B"/>
    <w:rsid w:val="006B2028"/>
    <w:rsid w:val="00780EB6"/>
    <w:rsid w:val="00825FD9"/>
    <w:rsid w:val="009E58AB"/>
    <w:rsid w:val="00A17B08"/>
    <w:rsid w:val="00B633FC"/>
    <w:rsid w:val="00CD4729"/>
    <w:rsid w:val="00CF2985"/>
    <w:rsid w:val="00DE3A3F"/>
    <w:rsid w:val="00E26662"/>
    <w:rsid w:val="00F95A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6429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B3D-A749-4BEC-9E7B-8F78395B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8</cp:revision>
  <dcterms:created xsi:type="dcterms:W3CDTF">2016-01-28T07:26:00Z</dcterms:created>
  <dcterms:modified xsi:type="dcterms:W3CDTF">2016-11-28T10:50:00Z</dcterms:modified>
</cp:coreProperties>
</file>